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CBEA" w14:textId="77777777" w:rsidR="007419C7" w:rsidRDefault="002D7732" w:rsidP="00520BCD">
      <w:pPr>
        <w:pStyle w:val="Kop1"/>
      </w:pPr>
      <w:r>
        <w:t>Participatiemogelijkheden Dorpscoöperatie Tricht</w:t>
      </w:r>
    </w:p>
    <w:p w14:paraId="531BACD8" w14:textId="77777777" w:rsidR="002D7732" w:rsidRDefault="002D7732"/>
    <w:p w14:paraId="67C2B654" w14:textId="77777777" w:rsidR="002D7732" w:rsidRDefault="002D7732"/>
    <w:p w14:paraId="33D9A8E1" w14:textId="02F0C1CC" w:rsidR="002D7732" w:rsidRDefault="00F62A7F">
      <w:r>
        <w:t>Dorps</w:t>
      </w:r>
      <w:r w:rsidR="002D7732">
        <w:t xml:space="preserve">coöperatie Tricht heeft het voornemen het dak van het dorpshuis vol te leggen met zonnepanelen. Met de opbrengst van de stroom kunnen maatschappelijke doelen ondersteund worden die ten goede komen aan de bevolking van Tricht. Deze doelstelling </w:t>
      </w:r>
      <w:r>
        <w:t>is</w:t>
      </w:r>
      <w:r w:rsidR="002D7732">
        <w:t xml:space="preserve"> in de statuten van de coöperatie vastgelegd. Als eerste ‘goede doel’ is er gekozen voor het zorgdragen van renovatie en isolatie van de laatste oude </w:t>
      </w:r>
      <w:proofErr w:type="spellStart"/>
      <w:r w:rsidR="002D7732">
        <w:t>dakdelen</w:t>
      </w:r>
      <w:proofErr w:type="spellEnd"/>
      <w:r w:rsidR="002D7732">
        <w:t xml:space="preserve"> van het Dorpshuis. In ruil daarvoor stelt het dorpshuis haar dak gratis beschikbaar.</w:t>
      </w:r>
    </w:p>
    <w:p w14:paraId="40309CF3" w14:textId="77777777" w:rsidR="002D7732" w:rsidRDefault="002D7732"/>
    <w:p w14:paraId="3B267C06" w14:textId="77777777" w:rsidR="00F62A7F" w:rsidRDefault="002D7732">
      <w:r>
        <w:t>Het project heeft een drietal inkomstenbronnen die samen zorgen v</w:t>
      </w:r>
      <w:r w:rsidR="00F62A7F">
        <w:t>oor een positieve businesscase.</w:t>
      </w:r>
    </w:p>
    <w:p w14:paraId="5780B6CC" w14:textId="77777777" w:rsidR="00F62A7F" w:rsidRDefault="00F62A7F" w:rsidP="00F62A7F">
      <w:pPr>
        <w:pStyle w:val="Lijstalinea"/>
        <w:numPr>
          <w:ilvl w:val="0"/>
          <w:numId w:val="1"/>
        </w:numPr>
      </w:pPr>
      <w:r>
        <w:t xml:space="preserve">We hebben een provinciale subsidie gekregen voor het project, </w:t>
      </w:r>
    </w:p>
    <w:p w14:paraId="2A644F37" w14:textId="77777777" w:rsidR="00F62A7F" w:rsidRDefault="00F62A7F" w:rsidP="00F62A7F">
      <w:pPr>
        <w:pStyle w:val="Lijstalinea"/>
        <w:numPr>
          <w:ilvl w:val="0"/>
          <w:numId w:val="1"/>
        </w:numPr>
      </w:pPr>
      <w:r>
        <w:t xml:space="preserve">deelnemers die concreet op zonnepanelen inschrijven (optie 1) krijgen een korting op de energiebelasting en </w:t>
      </w:r>
    </w:p>
    <w:p w14:paraId="738AB95C" w14:textId="653FB071" w:rsidR="00F62A7F" w:rsidRDefault="00F62A7F" w:rsidP="00F62A7F">
      <w:pPr>
        <w:pStyle w:val="Lijstalinea"/>
        <w:numPr>
          <w:ilvl w:val="0"/>
          <w:numId w:val="1"/>
        </w:numPr>
      </w:pPr>
      <w:r>
        <w:t>we hebben opbrengst uit de verkoop van de stroom.</w:t>
      </w:r>
    </w:p>
    <w:p w14:paraId="0189E95B" w14:textId="77777777" w:rsidR="00F62A7F" w:rsidRDefault="00F62A7F"/>
    <w:p w14:paraId="2401EE9F" w14:textId="7B7DC3A2" w:rsidR="002D7732" w:rsidRDefault="002D7732">
      <w:r>
        <w:t>Dit maakt het mogelijk om het dorpshuis te ondersteunen maar ook om de benodig</w:t>
      </w:r>
      <w:r w:rsidR="00F62A7F">
        <w:t xml:space="preserve">de leningen terug te betalen, </w:t>
      </w:r>
      <w:r>
        <w:t>e</w:t>
      </w:r>
      <w:r w:rsidR="00F62A7F">
        <w:t>en redelijke rente te vergoeden en een spaarpot te vormen voor de ondersteuning van meer duurzame en maatschappelijke doelen in Tricht.</w:t>
      </w:r>
    </w:p>
    <w:p w14:paraId="792C0327" w14:textId="77777777" w:rsidR="002D7732" w:rsidRDefault="002D7732"/>
    <w:p w14:paraId="2881F49E" w14:textId="2EF120F9" w:rsidR="002D7732" w:rsidRDefault="002D7732">
      <w:r>
        <w:t xml:space="preserve">Eerder heb je toegezegd om voor minimaal € 50 Euro te participeren. Het is nu tijd om je toezegging nader te specificeren zodat we kunnen checken of </w:t>
      </w:r>
      <w:r w:rsidR="00F62A7F">
        <w:t>we voldoende deelnemers hebben.</w:t>
      </w:r>
    </w:p>
    <w:p w14:paraId="1C921835" w14:textId="77777777" w:rsidR="002D7732" w:rsidRDefault="002D7732"/>
    <w:p w14:paraId="2BB775AF" w14:textId="77777777" w:rsidR="002D7732" w:rsidRDefault="002D7732">
      <w:r>
        <w:t>De volgende mogelijkheden staan open om te participeren en kunnen worden gecombineerd:</w:t>
      </w:r>
    </w:p>
    <w:p w14:paraId="382A788A" w14:textId="77777777" w:rsidR="002D7732" w:rsidRDefault="002D7732"/>
    <w:p w14:paraId="505F284A" w14:textId="6FA80A61" w:rsidR="002D7732" w:rsidRDefault="002D7732">
      <w:r>
        <w:t>1. Je financiert op basis van een aantal panelen en wordt vergoed door privé een korting te krijge</w:t>
      </w:r>
      <w:r w:rsidR="00F62A7F">
        <w:t>n op de energiebelasting van 10,89</w:t>
      </w:r>
      <w:r>
        <w:t xml:space="preserve"> cent voor elk</w:t>
      </w:r>
      <w:r w:rsidR="00F62A7F">
        <w:t>e k</w:t>
      </w:r>
      <w:r>
        <w:t xml:space="preserve">Wh dat die panelen opbrengen. De prijs van de panelen zal ongeveer </w:t>
      </w:r>
      <w:r w:rsidR="00106579">
        <w:t xml:space="preserve">€ </w:t>
      </w:r>
      <w:del w:id="0" w:author="Gerlach Velthoven" w:date="2015-10-16T15:45:00Z">
        <w:r w:rsidR="00106579" w:rsidDel="008D1C4F">
          <w:delText xml:space="preserve">275 </w:delText>
        </w:r>
      </w:del>
      <w:ins w:id="1" w:author="Gerlach Velthoven" w:date="2015-10-16T15:45:00Z">
        <w:r w:rsidR="008D1C4F">
          <w:t>325 / stuk</w:t>
        </w:r>
        <w:bookmarkStart w:id="2" w:name="_GoBack"/>
        <w:bookmarkEnd w:id="2"/>
        <w:r w:rsidR="008D1C4F">
          <w:t xml:space="preserve"> </w:t>
        </w:r>
      </w:ins>
      <w:r w:rsidR="00106579">
        <w:t>bedragen.</w:t>
      </w:r>
    </w:p>
    <w:p w14:paraId="6D9976C5" w14:textId="3F09E79D" w:rsidR="002D7732" w:rsidRPr="002D7732" w:rsidRDefault="002D7732" w:rsidP="002D7732">
      <w:pPr>
        <w:ind w:left="708"/>
        <w:rPr>
          <w:i/>
        </w:rPr>
      </w:pPr>
      <w:r w:rsidRPr="002D7732">
        <w:rPr>
          <w:i/>
        </w:rPr>
        <w:t xml:space="preserve">Dus als je bijvoorbeeld 5 panelen financiert en deze panelen leveren in een bepaald jaar 1200 </w:t>
      </w:r>
      <w:proofErr w:type="spellStart"/>
      <w:r w:rsidRPr="002D7732">
        <w:rPr>
          <w:i/>
        </w:rPr>
        <w:t>Kwh</w:t>
      </w:r>
      <w:proofErr w:type="spellEnd"/>
      <w:r w:rsidRPr="002D7732">
        <w:rPr>
          <w:i/>
        </w:rPr>
        <w:t xml:space="preserve"> op, dan krijg je 1200 x € 0,</w:t>
      </w:r>
      <w:r w:rsidR="00F62A7F">
        <w:rPr>
          <w:i/>
        </w:rPr>
        <w:t>1089 = € 130,68</w:t>
      </w:r>
      <w:r w:rsidRPr="002D7732">
        <w:rPr>
          <w:i/>
        </w:rPr>
        <w:t xml:space="preserve"> verrekend op de </w:t>
      </w:r>
      <w:proofErr w:type="spellStart"/>
      <w:r w:rsidRPr="002D7732">
        <w:rPr>
          <w:i/>
        </w:rPr>
        <w:t>jaarnota</w:t>
      </w:r>
      <w:proofErr w:type="spellEnd"/>
      <w:r w:rsidRPr="002D7732">
        <w:rPr>
          <w:i/>
        </w:rPr>
        <w:t xml:space="preserve"> van je energiebedrijf. Dit kan tot maximaal 75% van je jaarverbruik</w:t>
      </w:r>
      <w:r w:rsidR="00F62A7F">
        <w:rPr>
          <w:i/>
        </w:rPr>
        <w:t xml:space="preserve">. Helaas wordt dit </w:t>
      </w:r>
      <w:r w:rsidRPr="002D7732">
        <w:rPr>
          <w:i/>
        </w:rPr>
        <w:t>niet door alle energiebedrijven on</w:t>
      </w:r>
      <w:r w:rsidR="00F62A7F">
        <w:rPr>
          <w:i/>
        </w:rPr>
        <w:t xml:space="preserve">dersteund. Je moet dus </w:t>
      </w:r>
      <w:r w:rsidRPr="002D7732">
        <w:rPr>
          <w:i/>
        </w:rPr>
        <w:t xml:space="preserve"> bereid zijn over te stappen naar een energiebedrijf dat de coöperatie selecteert (met inspraak van de leden natuurlijk).</w:t>
      </w:r>
      <w:r w:rsidR="00106579">
        <w:rPr>
          <w:i/>
        </w:rPr>
        <w:t xml:space="preserve"> In totaal zijn er 114 panelen beschikbaar die </w:t>
      </w:r>
      <w:r w:rsidR="00F62A7F">
        <w:rPr>
          <w:i/>
        </w:rPr>
        <w:t xml:space="preserve">op deze manier </w:t>
      </w:r>
      <w:r w:rsidR="00106579">
        <w:rPr>
          <w:i/>
        </w:rPr>
        <w:t>gefinancierd moeten worden.</w:t>
      </w:r>
      <w:r w:rsidR="007262D8">
        <w:rPr>
          <w:i/>
        </w:rPr>
        <w:t xml:space="preserve"> De inleg per paneel zal ca. € 325 bedragen en hangt nog af van definitieve offertes. We zorgen ervoor dat de prijs zodanig is dat deze in 15 jaar inclusief ca. 3% rente wordt terugbetaald uit de korting op de energiebelasting. Deze regeling wordt dor de belastingdienst gegarandeerd maar is wel afhankelijk van de feitelijke stroomopbrengst. Deze kan per jaar verschillen.</w:t>
      </w:r>
    </w:p>
    <w:p w14:paraId="336E663E" w14:textId="77777777" w:rsidR="002D7732" w:rsidRDefault="002D7732"/>
    <w:p w14:paraId="2D5529F9" w14:textId="77777777" w:rsidR="002D7732" w:rsidRDefault="002D7732"/>
    <w:p w14:paraId="797C6D23" w14:textId="43600731" w:rsidR="00106579" w:rsidRDefault="00106579" w:rsidP="00520BCD">
      <w:r>
        <w:t>2. Je leent een bedrag aan de coöperatie voor minimaal 5 jaar en ontvangt een rente van ca. 3% afhankelijk van het financiële resultaat van de coöperatie en op basis van een besluit van de Algemene Ledenvergadering.</w:t>
      </w:r>
      <w:r w:rsidR="007262D8">
        <w:t xml:space="preserve"> Alle bedragen zijn welkom vanaf € 50, er is </w:t>
      </w:r>
      <w:r w:rsidR="007262D8">
        <w:lastRenderedPageBreak/>
        <w:t>geen maximum maar de coöperatie zal het bedrag verlagen als de inschrijving overtekend is.</w:t>
      </w:r>
    </w:p>
    <w:p w14:paraId="5600C40F" w14:textId="77777777" w:rsidR="007262D8" w:rsidRDefault="007262D8" w:rsidP="00520BCD"/>
    <w:p w14:paraId="766E5B72" w14:textId="50AA5AF0" w:rsidR="007262D8" w:rsidRDefault="007262D8" w:rsidP="00520BCD">
      <w:r>
        <w:t>Je kunt ook voor beide opties intekene</w:t>
      </w:r>
      <w:r w:rsidR="009039AE">
        <w:t>n</w:t>
      </w:r>
      <w:r>
        <w:t>. Samen maken we het mogelijk dat het zonnedak kan worden gefina</w:t>
      </w:r>
      <w:r w:rsidR="009039AE">
        <w:t>n</w:t>
      </w:r>
      <w:r>
        <w:t>cierd inclusief de renovatie van het dak en andere bijkomende kosten.</w:t>
      </w:r>
    </w:p>
    <w:p w14:paraId="42BFAFBF" w14:textId="77777777" w:rsidR="007262D8" w:rsidRDefault="007262D8" w:rsidP="00520BCD"/>
    <w:p w14:paraId="1E3A6578" w14:textId="7DF39354" w:rsidR="007262D8" w:rsidRDefault="007262D8" w:rsidP="00520BCD">
      <w:r>
        <w:t xml:space="preserve">De </w:t>
      </w:r>
      <w:r w:rsidR="009039AE">
        <w:t>coöperatie</w:t>
      </w:r>
      <w:r>
        <w:t xml:space="preserve"> zal het hier niet bij laten. Er wordt al gezocht naar meer locaties voor zonnedaken en –parken die we op vergelijkbare wijze gaan financieren. Steeds is het doel om duurzame energie te bevorderen en maatschappelijke doelen in Tricht te ondersteunen.</w:t>
      </w:r>
    </w:p>
    <w:p w14:paraId="6634B769" w14:textId="239757F0" w:rsidR="007262D8" w:rsidRDefault="007262D8" w:rsidP="00520BCD">
      <w:r>
        <w:t xml:space="preserve">De </w:t>
      </w:r>
      <w:r w:rsidR="009039AE">
        <w:t>coöperatie</w:t>
      </w:r>
      <w:r>
        <w:t xml:space="preserve"> zal er voor zorgen dat nieuwe projecten zodanig profijtelijk zijn </w:t>
      </w:r>
      <w:r w:rsidR="009039AE">
        <w:t>dat de bestaande projecten niet in gevaar komen en nieuwe investeringen worden steeds aan de algemene ledenvergadering voorgelegd.</w:t>
      </w:r>
    </w:p>
    <w:p w14:paraId="3573C8B5" w14:textId="77777777" w:rsidR="00520BCD" w:rsidRDefault="00520BCD" w:rsidP="00520BCD"/>
    <w:p w14:paraId="35E79E4C" w14:textId="77777777" w:rsidR="00520BCD" w:rsidRDefault="00520BCD" w:rsidP="00520BCD"/>
    <w:p w14:paraId="11B09B96" w14:textId="6D2194EC" w:rsidR="00520BCD" w:rsidRDefault="00520BCD" w:rsidP="00520BCD">
      <w:r>
        <w:t xml:space="preserve">Graag ontvangen </w:t>
      </w:r>
      <w:r w:rsidR="009039AE">
        <w:t>wij een bericht</w:t>
      </w:r>
      <w:r>
        <w:t xml:space="preserve"> met de intentie die je nu hebt dus:</w:t>
      </w:r>
    </w:p>
    <w:p w14:paraId="3F4D7207" w14:textId="77777777" w:rsidR="00520BCD" w:rsidRDefault="00520BCD" w:rsidP="00520BCD"/>
    <w:p w14:paraId="191C5AA6" w14:textId="0A6A3D70" w:rsidR="00520BCD" w:rsidRDefault="00520BCD" w:rsidP="00520BCD">
      <w:pPr>
        <w:spacing w:line="480" w:lineRule="auto"/>
      </w:pPr>
      <w:r>
        <w:rPr>
          <w:rFonts w:ascii="ＭＳ ゴシック" w:eastAsia="ＭＳ ゴシック" w:hAnsi="ＭＳ ゴシック" w:hint="eastAsia"/>
        </w:rPr>
        <w:t>☐</w:t>
      </w:r>
      <w:r>
        <w:t xml:space="preserve"> Ja ik doe mee voor …… panelen </w:t>
      </w:r>
      <w:r>
        <w:rPr>
          <w:rFonts w:ascii="Cambria" w:hAnsi="Cambria"/>
        </w:rPr>
        <w:t>á</w:t>
      </w:r>
      <w:r>
        <w:t xml:space="preserve">  </w:t>
      </w:r>
      <w:r w:rsidR="009039AE">
        <w:t>ca. 32</w:t>
      </w:r>
      <w:r>
        <w:t>5 en ik laat mij via de belastingdienst terugbetalen inclusief 3% rente, ik ben bereid zo nodig van energieleverancier te wisselen (maar wil niet meer gaan betalen dan ik nu doe</w:t>
      </w:r>
      <w:r w:rsidR="009039AE">
        <w:t xml:space="preserve"> voor mijn stroom en gas</w:t>
      </w:r>
      <w:r>
        <w:t>)</w:t>
      </w:r>
    </w:p>
    <w:p w14:paraId="72BE43C8" w14:textId="083B5555" w:rsidR="009039AE" w:rsidRDefault="00520BCD" w:rsidP="00520BCD">
      <w:pPr>
        <w:spacing w:line="480" w:lineRule="auto"/>
      </w:pPr>
      <w:r>
        <w:rPr>
          <w:rFonts w:ascii="ＭＳ ゴシック" w:eastAsia="ＭＳ ゴシック" w:hAnsi="ＭＳ ゴシック" w:hint="eastAsia"/>
        </w:rPr>
        <w:t>☐</w:t>
      </w:r>
      <w:r>
        <w:t xml:space="preserve"> Ja ik verstrek een lening van € ……… voor minimaal 5 jaar en ontvang een rente die door de ALV wordt vastgesteld op basis van de winst van de coöperatie.</w:t>
      </w:r>
    </w:p>
    <w:p w14:paraId="67455327" w14:textId="77777777" w:rsidR="009039AE" w:rsidRDefault="009039AE" w:rsidP="00520BCD">
      <w:pPr>
        <w:spacing w:line="480" w:lineRule="auto"/>
      </w:pPr>
    </w:p>
    <w:p w14:paraId="6993DEA0" w14:textId="40CE9328" w:rsidR="009039AE" w:rsidRDefault="009039AE" w:rsidP="00520BCD">
      <w:pPr>
        <w:spacing w:line="480" w:lineRule="auto"/>
      </w:pPr>
      <w:r>
        <w:t>Ik maak mijn toezegging pas definitief als de coöperatie is opgericht en de definitieve businesscase bekend is, en ook de definitieve bedragen voor de inleg per zonnepaneel.</w:t>
      </w:r>
    </w:p>
    <w:p w14:paraId="5B34AED7" w14:textId="77777777" w:rsidR="00520BCD" w:rsidRDefault="00520BCD" w:rsidP="00520BCD">
      <w:pPr>
        <w:spacing w:line="480" w:lineRule="auto"/>
      </w:pPr>
    </w:p>
    <w:p w14:paraId="0F244972" w14:textId="77777777" w:rsidR="00520BCD" w:rsidRDefault="00520BCD" w:rsidP="00520BCD">
      <w:pPr>
        <w:spacing w:line="480" w:lineRule="auto"/>
      </w:pPr>
      <w:r>
        <w:t>Naam:</w:t>
      </w:r>
    </w:p>
    <w:p w14:paraId="7E225DFF" w14:textId="77777777" w:rsidR="00520BCD" w:rsidRDefault="00520BCD" w:rsidP="00520BCD">
      <w:pPr>
        <w:spacing w:line="480" w:lineRule="auto"/>
      </w:pPr>
    </w:p>
    <w:p w14:paraId="077CF9B3" w14:textId="77777777" w:rsidR="00520BCD" w:rsidRDefault="00520BCD" w:rsidP="00520BCD">
      <w:pPr>
        <w:spacing w:line="480" w:lineRule="auto"/>
      </w:pPr>
      <w:r>
        <w:t>Handtekening</w:t>
      </w:r>
    </w:p>
    <w:p w14:paraId="6083F775" w14:textId="77777777" w:rsidR="00520BCD" w:rsidRDefault="00520BCD" w:rsidP="00520BCD">
      <w:pPr>
        <w:spacing w:line="480" w:lineRule="auto"/>
      </w:pPr>
    </w:p>
    <w:p w14:paraId="41B91C85" w14:textId="77777777" w:rsidR="00520BCD" w:rsidRDefault="00520BCD" w:rsidP="00520BCD">
      <w:pPr>
        <w:spacing w:line="480" w:lineRule="auto"/>
      </w:pPr>
    </w:p>
    <w:p w14:paraId="7587EC0F" w14:textId="77777777" w:rsidR="002D7732" w:rsidRDefault="002D7732"/>
    <w:p w14:paraId="7A78022B" w14:textId="77777777" w:rsidR="002D7732" w:rsidRDefault="002D7732"/>
    <w:sectPr w:rsidR="002D7732" w:rsidSect="00C307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3983"/>
    <w:multiLevelType w:val="hybridMultilevel"/>
    <w:tmpl w:val="420E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32"/>
    <w:rsid w:val="00020EA5"/>
    <w:rsid w:val="00106579"/>
    <w:rsid w:val="002D7732"/>
    <w:rsid w:val="00520BCD"/>
    <w:rsid w:val="005E260D"/>
    <w:rsid w:val="007262D8"/>
    <w:rsid w:val="007419C7"/>
    <w:rsid w:val="007976B7"/>
    <w:rsid w:val="008D1C4F"/>
    <w:rsid w:val="009039AE"/>
    <w:rsid w:val="00C307B4"/>
    <w:rsid w:val="00F6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02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
    <w:qFormat/>
    <w:rsid w:val="00520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7732"/>
    <w:pPr>
      <w:ind w:left="720"/>
      <w:contextualSpacing/>
    </w:pPr>
  </w:style>
  <w:style w:type="character" w:customStyle="1" w:styleId="Kop1Teken">
    <w:name w:val="Kop 1 Teken"/>
    <w:basedOn w:val="Standaardalinea-lettertype"/>
    <w:link w:val="Kop1"/>
    <w:uiPriority w:val="9"/>
    <w:rsid w:val="00520BCD"/>
    <w:rPr>
      <w:rFonts w:asciiTheme="majorHAnsi" w:eastAsiaTheme="majorEastAsia" w:hAnsiTheme="majorHAnsi" w:cstheme="majorBidi"/>
      <w:b/>
      <w:bCs/>
      <w:color w:val="345A8A" w:themeColor="accent1" w:themeShade="B5"/>
      <w:sz w:val="32"/>
      <w:szCs w:val="32"/>
      <w:lang w:val="nl-NL"/>
    </w:rPr>
  </w:style>
  <w:style w:type="paragraph" w:styleId="Ballontekst">
    <w:name w:val="Balloon Text"/>
    <w:basedOn w:val="Normaal"/>
    <w:link w:val="BallontekstTeken"/>
    <w:uiPriority w:val="99"/>
    <w:semiHidden/>
    <w:unhideWhenUsed/>
    <w:rsid w:val="008D1C4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D1C4F"/>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
    <w:qFormat/>
    <w:rsid w:val="00520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7732"/>
    <w:pPr>
      <w:ind w:left="720"/>
      <w:contextualSpacing/>
    </w:pPr>
  </w:style>
  <w:style w:type="character" w:customStyle="1" w:styleId="Kop1Teken">
    <w:name w:val="Kop 1 Teken"/>
    <w:basedOn w:val="Standaardalinea-lettertype"/>
    <w:link w:val="Kop1"/>
    <w:uiPriority w:val="9"/>
    <w:rsid w:val="00520BCD"/>
    <w:rPr>
      <w:rFonts w:asciiTheme="majorHAnsi" w:eastAsiaTheme="majorEastAsia" w:hAnsiTheme="majorHAnsi" w:cstheme="majorBidi"/>
      <w:b/>
      <w:bCs/>
      <w:color w:val="345A8A" w:themeColor="accent1" w:themeShade="B5"/>
      <w:sz w:val="32"/>
      <w:szCs w:val="32"/>
      <w:lang w:val="nl-NL"/>
    </w:rPr>
  </w:style>
  <w:style w:type="paragraph" w:styleId="Ballontekst">
    <w:name w:val="Balloon Text"/>
    <w:basedOn w:val="Normaal"/>
    <w:link w:val="BallontekstTeken"/>
    <w:uiPriority w:val="99"/>
    <w:semiHidden/>
    <w:unhideWhenUsed/>
    <w:rsid w:val="008D1C4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D1C4F"/>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645</Words>
  <Characters>3549</Characters>
  <Application>Microsoft Macintosh Word</Application>
  <DocSecurity>0</DocSecurity>
  <Lines>29</Lines>
  <Paragraphs>8</Paragraphs>
  <ScaleCrop>false</ScaleCrop>
  <Company>VOF Crayenstein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Velthoven</dc:creator>
  <cp:keywords/>
  <dc:description/>
  <cp:lastModifiedBy>Gerlach Velthoven</cp:lastModifiedBy>
  <cp:revision>4</cp:revision>
  <dcterms:created xsi:type="dcterms:W3CDTF">2015-07-03T11:54:00Z</dcterms:created>
  <dcterms:modified xsi:type="dcterms:W3CDTF">2015-10-17T11:50:00Z</dcterms:modified>
</cp:coreProperties>
</file>